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FE63" w14:textId="1AE8DE1E" w:rsidR="00251902" w:rsidRPr="008725E3" w:rsidRDefault="008725E3" w:rsidP="00251902">
      <w:pPr>
        <w:jc w:val="center"/>
        <w:rPr>
          <w:rFonts w:ascii="Courier New" w:hAnsi="Courier New" w:cs="Courier New"/>
        </w:rPr>
      </w:pPr>
      <w:r w:rsidRPr="008725E3">
        <w:rPr>
          <w:rFonts w:ascii="Prestige Elite" w:hAnsi="Prestige Elite" w:cs="Courier New"/>
          <w:lang w:val="en-US"/>
        </w:rPr>
        <w:drawing>
          <wp:anchor distT="0" distB="0" distL="114300" distR="114300" simplePos="0" relativeHeight="251662336" behindDoc="0" locked="0" layoutInCell="1" allowOverlap="1" wp14:anchorId="1B59A043" wp14:editId="62ABE8B3">
            <wp:simplePos x="0" y="0"/>
            <wp:positionH relativeFrom="column">
              <wp:posOffset>3166110</wp:posOffset>
            </wp:positionH>
            <wp:positionV relativeFrom="paragraph">
              <wp:posOffset>-172084</wp:posOffset>
            </wp:positionV>
            <wp:extent cx="1943100" cy="784728"/>
            <wp:effectExtent l="0" t="0" r="0" b="317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86" cy="82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E3">
        <w:rPr>
          <w:rFonts w:ascii="Courier New" w:hAnsi="Courier New" w:cs="Courier New"/>
        </w:rPr>
        <w:drawing>
          <wp:anchor distT="0" distB="0" distL="114300" distR="114300" simplePos="0" relativeHeight="251660288" behindDoc="0" locked="0" layoutInCell="1" allowOverlap="1" wp14:anchorId="7E24E185" wp14:editId="729DD3A7">
            <wp:simplePos x="0" y="0"/>
            <wp:positionH relativeFrom="margin">
              <wp:posOffset>1127063</wp:posOffset>
            </wp:positionH>
            <wp:positionV relativeFrom="margin">
              <wp:posOffset>0</wp:posOffset>
            </wp:positionV>
            <wp:extent cx="1915200" cy="504000"/>
            <wp:effectExtent l="0" t="0" r="2540" b="4445"/>
            <wp:wrapSquare wrapText="bothSides"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91EDE" w14:textId="2BCD94B2" w:rsidR="00251902" w:rsidRPr="008725E3" w:rsidRDefault="00251902" w:rsidP="00251902">
      <w:pPr>
        <w:rPr>
          <w:rFonts w:ascii="Courier New" w:hAnsi="Courier New" w:cs="Courier New"/>
        </w:rPr>
      </w:pPr>
    </w:p>
    <w:p w14:paraId="6681EAB6" w14:textId="45991C48" w:rsidR="00251902" w:rsidRPr="008725E3" w:rsidRDefault="00251902" w:rsidP="00251902">
      <w:pPr>
        <w:rPr>
          <w:rFonts w:ascii="Courier New" w:hAnsi="Courier New" w:cs="Courier New"/>
        </w:rPr>
      </w:pPr>
    </w:p>
    <w:p w14:paraId="1FA27167" w14:textId="01ED04E3" w:rsidR="00B17F6B" w:rsidRDefault="00B17F6B" w:rsidP="00251902">
      <w:pPr>
        <w:rPr>
          <w:rFonts w:ascii="Courier New" w:hAnsi="Courier New" w:cs="Courier New"/>
        </w:rPr>
      </w:pPr>
    </w:p>
    <w:p w14:paraId="7CE12E09" w14:textId="77777777" w:rsidR="008725E3" w:rsidRPr="008725E3" w:rsidRDefault="008725E3" w:rsidP="00251902">
      <w:pPr>
        <w:rPr>
          <w:rFonts w:ascii="Courier New" w:hAnsi="Courier New" w:cs="Courier New"/>
        </w:rPr>
      </w:pPr>
    </w:p>
    <w:p w14:paraId="3767D377" w14:textId="45836268" w:rsidR="00B17F6B" w:rsidRPr="008725E3" w:rsidRDefault="00B17F6B" w:rsidP="00251902">
      <w:pPr>
        <w:rPr>
          <w:rFonts w:ascii="Courier New" w:hAnsi="Courier New" w:cs="Courier New"/>
        </w:rPr>
      </w:pPr>
    </w:p>
    <w:p w14:paraId="21162D93" w14:textId="73D9CC5E" w:rsidR="00251902" w:rsidRPr="008725E3" w:rsidRDefault="00251902" w:rsidP="00251902">
      <w:pPr>
        <w:rPr>
          <w:rFonts w:ascii="Courier New" w:hAnsi="Courier New" w:cs="Courier New"/>
          <w:u w:val="single"/>
        </w:rPr>
      </w:pPr>
      <w:r w:rsidRPr="008725E3">
        <w:rPr>
          <w:rFonts w:ascii="Courier New" w:hAnsi="Courier New" w:cs="Courier New"/>
          <w:u w:val="single"/>
        </w:rPr>
        <w:t>RESIDENCY APPLICATION FORM</w:t>
      </w:r>
    </w:p>
    <w:p w14:paraId="6ADF11A1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5769036D" w14:textId="77777777" w:rsidR="0083052A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 xml:space="preserve">Please </w:t>
      </w:r>
      <w:r w:rsidR="0083052A" w:rsidRPr="008725E3">
        <w:rPr>
          <w:rFonts w:ascii="Courier New" w:hAnsi="Courier New" w:cs="Courier New"/>
        </w:rPr>
        <w:t xml:space="preserve">read the </w:t>
      </w:r>
      <w:r w:rsidR="007D0343" w:rsidRPr="008725E3">
        <w:rPr>
          <w:rFonts w:ascii="Courier New" w:hAnsi="Courier New" w:cs="Courier New"/>
        </w:rPr>
        <w:t xml:space="preserve">Guidance Notes </w:t>
      </w:r>
      <w:r w:rsidR="0083052A" w:rsidRPr="008725E3">
        <w:rPr>
          <w:rFonts w:ascii="Courier New" w:hAnsi="Courier New" w:cs="Courier New"/>
        </w:rPr>
        <w:t>document before filling out</w:t>
      </w:r>
      <w:r w:rsidR="007D0343" w:rsidRPr="008725E3">
        <w:rPr>
          <w:rFonts w:ascii="Courier New" w:hAnsi="Courier New" w:cs="Courier New"/>
        </w:rPr>
        <w:t xml:space="preserve"> this application.</w:t>
      </w:r>
    </w:p>
    <w:p w14:paraId="315031DC" w14:textId="77777777" w:rsidR="0083052A" w:rsidRPr="008725E3" w:rsidRDefault="0083052A" w:rsidP="00251902">
      <w:pPr>
        <w:rPr>
          <w:rFonts w:ascii="Courier New" w:hAnsi="Courier New" w:cs="Courier New"/>
        </w:rPr>
      </w:pPr>
    </w:p>
    <w:p w14:paraId="0AB4344B" w14:textId="72B55379" w:rsidR="00251902" w:rsidRPr="008725E3" w:rsidRDefault="0083052A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The Guidance Notes documents also contains the information about how to submit an application and the deadline.</w:t>
      </w:r>
    </w:p>
    <w:p w14:paraId="3E46DCD1" w14:textId="65B00A9A" w:rsidR="00251902" w:rsidRDefault="00251902" w:rsidP="00251902">
      <w:pPr>
        <w:rPr>
          <w:rFonts w:ascii="Courier New" w:hAnsi="Courier New" w:cs="Courier New"/>
        </w:rPr>
      </w:pPr>
    </w:p>
    <w:p w14:paraId="21C61A1C" w14:textId="77777777" w:rsidR="008725E3" w:rsidRPr="008725E3" w:rsidRDefault="008725E3" w:rsidP="00251902">
      <w:pPr>
        <w:rPr>
          <w:rFonts w:ascii="Courier New" w:hAnsi="Courier New" w:cs="Courier New"/>
        </w:rPr>
      </w:pPr>
    </w:p>
    <w:p w14:paraId="3F9200E9" w14:textId="77777777" w:rsidR="00251902" w:rsidRPr="008725E3" w:rsidRDefault="00251902" w:rsidP="00251902">
      <w:pPr>
        <w:rPr>
          <w:rFonts w:ascii="Courier New" w:hAnsi="Courier New" w:cs="Courier New"/>
          <w:u w:val="single"/>
        </w:rPr>
      </w:pPr>
      <w:r w:rsidRPr="008725E3">
        <w:rPr>
          <w:rFonts w:ascii="Courier New" w:hAnsi="Courier New" w:cs="Courier New"/>
          <w:u w:val="single"/>
        </w:rPr>
        <w:t xml:space="preserve">1. ABOUT YOU </w:t>
      </w:r>
    </w:p>
    <w:p w14:paraId="5F39D351" w14:textId="77777777" w:rsidR="00251902" w:rsidRPr="008725E3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51902" w:rsidRPr="008725E3" w14:paraId="2308FA2C" w14:textId="77777777" w:rsidTr="001F3260">
        <w:trPr>
          <w:trHeight w:val="305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CC11D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First name: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449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251902" w:rsidRPr="008725E3" w14:paraId="7E9496E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A722EFF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Last name: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AB4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  <w:tr w:rsidR="00251902" w:rsidRPr="008725E3" w14:paraId="0E9A551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56F4E6E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Date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9253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tr w:rsidR="00251902" w:rsidRPr="008725E3" w14:paraId="04A2029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1C02701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Place of birth: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39AA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3"/>
          </w:p>
        </w:tc>
      </w:tr>
      <w:tr w:rsidR="00251902" w:rsidRPr="008725E3" w14:paraId="3E50DE5E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64AB199" w14:textId="78FA69AA" w:rsidR="00251902" w:rsidRPr="008725E3" w:rsidRDefault="00280BE0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Pronouns</w:t>
            </w:r>
            <w:r w:rsidR="00251902" w:rsidRPr="008725E3">
              <w:rPr>
                <w:rFonts w:ascii="Courier New" w:hAnsi="Courier New" w:cs="Courier New"/>
              </w:rPr>
              <w:br/>
              <w:t xml:space="preserve">(e.g. </w:t>
            </w:r>
            <w:r w:rsidRPr="008725E3">
              <w:rPr>
                <w:rFonts w:ascii="Courier New" w:hAnsi="Courier New" w:cs="Courier New"/>
              </w:rPr>
              <w:t>she/he/they</w:t>
            </w:r>
            <w:r w:rsidR="00251902" w:rsidRPr="008725E3">
              <w:rPr>
                <w:rFonts w:ascii="Courier New" w:hAnsi="Courier New" w:cs="Courier New"/>
              </w:rPr>
              <w:t>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2AC1" w14:textId="75FC3361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="00C81F36" w:rsidRPr="008725E3">
              <w:rPr>
                <w:rFonts w:ascii="Courier New" w:hAnsi="Courier New" w:cs="Courier New"/>
              </w:rPr>
              <w:t> </w:t>
            </w:r>
            <w:r w:rsidR="00C81F36" w:rsidRPr="008725E3">
              <w:rPr>
                <w:rFonts w:ascii="Courier New" w:hAnsi="Courier New" w:cs="Courier New"/>
              </w:rPr>
              <w:t> </w:t>
            </w:r>
            <w:r w:rsidR="00C81F36" w:rsidRPr="008725E3">
              <w:rPr>
                <w:rFonts w:ascii="Courier New" w:hAnsi="Courier New" w:cs="Courier New"/>
              </w:rPr>
              <w:t> </w:t>
            </w:r>
            <w:r w:rsidR="00C81F36" w:rsidRPr="008725E3">
              <w:rPr>
                <w:rFonts w:ascii="Courier New" w:hAnsi="Courier New" w:cs="Courier New"/>
              </w:rPr>
              <w:t> </w:t>
            </w:r>
            <w:r w:rsidR="00C81F36"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</w:tr>
      <w:tr w:rsidR="00251902" w:rsidRPr="008725E3" w14:paraId="33A322D5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3F6F9517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Nationality</w:t>
            </w:r>
            <w:r w:rsidRPr="008725E3">
              <w:rPr>
                <w:rFonts w:ascii="Courier New" w:hAnsi="Courier New" w:cs="Courier New"/>
              </w:rPr>
              <w:br/>
              <w:t>(as indicated in passport):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5E23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</w:tr>
      <w:tr w:rsidR="00251902" w:rsidRPr="008725E3" w14:paraId="53FA7959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47C0F1D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Current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C74D1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</w:tr>
      <w:tr w:rsidR="00251902" w:rsidRPr="008725E3" w14:paraId="79EC9EBE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4B0E3C40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A32D2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</w:tr>
      <w:tr w:rsidR="00251902" w:rsidRPr="008725E3" w14:paraId="35FA77AF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592D3FE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5937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</w:tr>
      <w:tr w:rsidR="00251902" w:rsidRPr="008725E3" w14:paraId="018D1F27" w14:textId="77777777" w:rsidTr="001F3260">
        <w:trPr>
          <w:trHeight w:val="333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67E9A0A5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D0DB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9"/>
          </w:p>
        </w:tc>
      </w:tr>
      <w:tr w:rsidR="00251902" w:rsidRPr="008725E3" w14:paraId="160703A7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1DF0DA7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Website address: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8D2E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</w:tr>
      <w:tr w:rsidR="00251902" w:rsidRPr="008725E3" w14:paraId="66B5070B" w14:textId="77777777" w:rsidTr="001F3260">
        <w:trPr>
          <w:trHeight w:val="30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623E90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Current employer: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40D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</w:tr>
    </w:tbl>
    <w:p w14:paraId="1E444F9E" w14:textId="47E46EF3" w:rsidR="00251902" w:rsidRDefault="00251902" w:rsidP="00251902">
      <w:pPr>
        <w:rPr>
          <w:rFonts w:ascii="Courier New" w:hAnsi="Courier New" w:cs="Courier New"/>
        </w:rPr>
      </w:pPr>
    </w:p>
    <w:p w14:paraId="218144C2" w14:textId="77777777" w:rsidR="008725E3" w:rsidRPr="008725E3" w:rsidRDefault="008725E3" w:rsidP="00251902">
      <w:pPr>
        <w:rPr>
          <w:rFonts w:ascii="Courier New" w:hAnsi="Courier New" w:cs="Courier New"/>
        </w:rPr>
      </w:pPr>
    </w:p>
    <w:p w14:paraId="3DAF1F6A" w14:textId="77777777" w:rsidR="00251902" w:rsidRPr="008725E3" w:rsidRDefault="00251902" w:rsidP="00251902">
      <w:pPr>
        <w:rPr>
          <w:rFonts w:ascii="Courier New" w:hAnsi="Courier New" w:cs="Courier New"/>
          <w:u w:val="single"/>
        </w:rPr>
      </w:pPr>
      <w:r w:rsidRPr="008725E3">
        <w:rPr>
          <w:rFonts w:ascii="Courier New" w:hAnsi="Courier New" w:cs="Courier New"/>
          <w:u w:val="single"/>
        </w:rPr>
        <w:t>2. ABOUT YOUR WORK</w:t>
      </w:r>
    </w:p>
    <w:p w14:paraId="0254F622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10733AEA" w14:textId="5AE76DFD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A. Please define your practice</w:t>
      </w:r>
      <w:r w:rsidR="004C1F16" w:rsidRPr="008725E3">
        <w:rPr>
          <w:rFonts w:ascii="Courier New" w:hAnsi="Courier New" w:cs="Courier New"/>
        </w:rPr>
        <w:t xml:space="preserve"> or approach</w:t>
      </w:r>
      <w:r w:rsidRPr="008725E3">
        <w:rPr>
          <w:rFonts w:ascii="Courier New" w:hAnsi="Courier New" w:cs="Courier New"/>
        </w:rPr>
        <w:t xml:space="preserve"> using five keywords</w:t>
      </w:r>
      <w:r w:rsidR="004C1F16" w:rsidRPr="008725E3">
        <w:rPr>
          <w:rFonts w:ascii="Courier New" w:hAnsi="Courier New" w:cs="Courier New"/>
        </w:rPr>
        <w:t xml:space="preserve"> or concepts</w:t>
      </w:r>
      <w:r w:rsidRPr="008725E3">
        <w:rPr>
          <w:rFonts w:ascii="Courier New" w:hAnsi="Courier New" w:cs="Courier New"/>
        </w:rPr>
        <w:t>:</w:t>
      </w:r>
    </w:p>
    <w:p w14:paraId="2FA7DE34" w14:textId="77777777" w:rsidR="00251902" w:rsidRPr="008725E3" w:rsidRDefault="00251902" w:rsidP="00251902">
      <w:pPr>
        <w:rPr>
          <w:rFonts w:ascii="Courier New" w:hAnsi="Courier New" w:cs="Courier New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51902" w:rsidRPr="008725E3" w14:paraId="7E409344" w14:textId="77777777" w:rsidTr="001F3260">
        <w:trPr>
          <w:trHeight w:val="305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44E6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 xml:space="preserve">1. </w:t>
            </w: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</w:tr>
      <w:tr w:rsidR="00251902" w:rsidRPr="008725E3" w14:paraId="5C61235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E8D58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 xml:space="preserve">2. </w:t>
            </w: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251902" w:rsidRPr="008725E3" w14:paraId="24701A53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731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 xml:space="preserve">3. </w:t>
            </w: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251902" w:rsidRPr="008725E3" w14:paraId="771BCBB6" w14:textId="77777777" w:rsidTr="001F3260">
        <w:trPr>
          <w:trHeight w:val="305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AC7A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 xml:space="preserve">4. </w:t>
            </w: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</w:tr>
      <w:tr w:rsidR="00251902" w:rsidRPr="008725E3" w14:paraId="731D5D88" w14:textId="77777777" w:rsidTr="001F3260">
        <w:trPr>
          <w:trHeight w:val="333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E04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 xml:space="preserve">5. </w:t>
            </w: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6"/>
          </w:p>
        </w:tc>
      </w:tr>
    </w:tbl>
    <w:p w14:paraId="3528A116" w14:textId="77777777" w:rsidR="004C1F16" w:rsidRPr="008725E3" w:rsidRDefault="004C1F16" w:rsidP="00251902">
      <w:pPr>
        <w:rPr>
          <w:rFonts w:ascii="Courier New" w:hAnsi="Courier New" w:cs="Courier New"/>
        </w:rPr>
      </w:pPr>
    </w:p>
    <w:p w14:paraId="5BB53600" w14:textId="77777777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B. How would you describe your practice in 50 words?</w:t>
      </w:r>
    </w:p>
    <w:p w14:paraId="51E572D1" w14:textId="77777777" w:rsidR="00251902" w:rsidRPr="008725E3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8725E3" w14:paraId="4C74A902" w14:textId="77777777" w:rsidTr="001F3260">
        <w:trPr>
          <w:trHeight w:val="335"/>
        </w:trPr>
        <w:tc>
          <w:tcPr>
            <w:tcW w:w="9627" w:type="dxa"/>
          </w:tcPr>
          <w:p w14:paraId="6A72AD71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7"/>
          </w:p>
        </w:tc>
      </w:tr>
    </w:tbl>
    <w:p w14:paraId="32848D37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7CDF21E4" w14:textId="6954A6D6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 xml:space="preserve">         </w:t>
      </w:r>
    </w:p>
    <w:p w14:paraId="17241933" w14:textId="2ADF2E8A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lastRenderedPageBreak/>
        <w:t>C. Using your past, present or on-going projects as examples, please tell us more about your practice and interests. (max: 300 words)</w:t>
      </w:r>
    </w:p>
    <w:p w14:paraId="5EE76642" w14:textId="77777777" w:rsidR="00251902" w:rsidRPr="008725E3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8725E3" w14:paraId="4900A580" w14:textId="77777777" w:rsidTr="001F3260">
        <w:trPr>
          <w:trHeight w:val="335"/>
        </w:trPr>
        <w:tc>
          <w:tcPr>
            <w:tcW w:w="9627" w:type="dxa"/>
          </w:tcPr>
          <w:p w14:paraId="6E4ADCA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1C36DC2E" w14:textId="77379034" w:rsidR="00251902" w:rsidRDefault="00251902" w:rsidP="00251902">
      <w:pPr>
        <w:rPr>
          <w:rFonts w:ascii="Courier New" w:hAnsi="Courier New" w:cs="Courier New"/>
        </w:rPr>
      </w:pPr>
    </w:p>
    <w:p w14:paraId="29A410E8" w14:textId="77777777" w:rsidR="008725E3" w:rsidRPr="008725E3" w:rsidRDefault="008725E3" w:rsidP="00251902">
      <w:pPr>
        <w:rPr>
          <w:rFonts w:ascii="Courier New" w:hAnsi="Courier New" w:cs="Courier New"/>
        </w:rPr>
      </w:pPr>
    </w:p>
    <w:p w14:paraId="24833FA6" w14:textId="30CEA06B" w:rsidR="00251902" w:rsidRPr="008725E3" w:rsidRDefault="00251902" w:rsidP="00251902">
      <w:pPr>
        <w:rPr>
          <w:rFonts w:ascii="Courier New" w:hAnsi="Courier New" w:cs="Courier New"/>
          <w:u w:val="single"/>
        </w:rPr>
      </w:pPr>
      <w:r w:rsidRPr="008725E3">
        <w:rPr>
          <w:rFonts w:ascii="Courier New" w:hAnsi="Courier New" w:cs="Courier New"/>
          <w:u w:val="single"/>
        </w:rPr>
        <w:t>3. YOUR MOTIVATION</w:t>
      </w:r>
    </w:p>
    <w:p w14:paraId="105E66BE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1098406C" w14:textId="1AE30DAF" w:rsidR="00251902" w:rsidRPr="008725E3" w:rsidRDefault="008725E3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A</w:t>
      </w:r>
      <w:r w:rsidR="00251902" w:rsidRPr="008725E3">
        <w:rPr>
          <w:rFonts w:ascii="Courier New" w:hAnsi="Courier New" w:cs="Courier New"/>
        </w:rPr>
        <w:t>. Why does this residency interest you?</w:t>
      </w:r>
      <w:r w:rsidR="007D0343" w:rsidRPr="008725E3">
        <w:rPr>
          <w:rFonts w:ascii="Courier New" w:hAnsi="Courier New" w:cs="Courier New"/>
        </w:rPr>
        <w:t xml:space="preserve"> </w:t>
      </w:r>
      <w:r w:rsidR="00251902" w:rsidRPr="008725E3">
        <w:rPr>
          <w:rFonts w:ascii="Courier New" w:hAnsi="Courier New" w:cs="Courier New"/>
        </w:rPr>
        <w:t xml:space="preserve">(max: </w:t>
      </w:r>
      <w:r w:rsidR="00280BE0" w:rsidRPr="008725E3">
        <w:rPr>
          <w:rFonts w:ascii="Courier New" w:hAnsi="Courier New" w:cs="Courier New"/>
        </w:rPr>
        <w:t>3</w:t>
      </w:r>
      <w:r w:rsidR="00251902" w:rsidRPr="008725E3">
        <w:rPr>
          <w:rFonts w:ascii="Courier New" w:hAnsi="Courier New" w:cs="Courier New"/>
        </w:rPr>
        <w:t>00 words)</w:t>
      </w:r>
    </w:p>
    <w:p w14:paraId="3BEC27F5" w14:textId="77777777" w:rsidR="00251902" w:rsidRPr="008725E3" w:rsidRDefault="00251902" w:rsidP="0025190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51902" w:rsidRPr="008725E3" w14:paraId="52E7201E" w14:textId="77777777" w:rsidTr="001F3260">
        <w:trPr>
          <w:trHeight w:val="335"/>
        </w:trPr>
        <w:tc>
          <w:tcPr>
            <w:tcW w:w="9627" w:type="dxa"/>
          </w:tcPr>
          <w:p w14:paraId="6DC5A8BC" w14:textId="100060EC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</w:p>
        </w:tc>
      </w:tr>
    </w:tbl>
    <w:p w14:paraId="3BF660AE" w14:textId="16294B0F" w:rsidR="003969D5" w:rsidRDefault="003969D5" w:rsidP="00251902">
      <w:pPr>
        <w:rPr>
          <w:rFonts w:ascii="Courier New" w:hAnsi="Courier New" w:cs="Courier New"/>
          <w:u w:val="single"/>
        </w:rPr>
      </w:pPr>
    </w:p>
    <w:p w14:paraId="49312975" w14:textId="77777777" w:rsidR="008725E3" w:rsidRPr="008725E3" w:rsidRDefault="008725E3" w:rsidP="00251902">
      <w:pPr>
        <w:rPr>
          <w:rFonts w:ascii="Courier New" w:hAnsi="Courier New" w:cs="Courier New"/>
          <w:u w:val="single"/>
        </w:rPr>
      </w:pPr>
    </w:p>
    <w:p w14:paraId="486674D7" w14:textId="77777777" w:rsidR="00251902" w:rsidRPr="008725E3" w:rsidRDefault="00251902" w:rsidP="00251902">
      <w:pPr>
        <w:widowControl/>
        <w:suppressAutoHyphens w:val="0"/>
        <w:spacing w:line="240" w:lineRule="auto"/>
        <w:rPr>
          <w:rFonts w:ascii="Courier New" w:hAnsi="Courier New" w:cs="Courier New"/>
          <w:u w:val="single"/>
        </w:rPr>
      </w:pPr>
      <w:r w:rsidRPr="008725E3">
        <w:rPr>
          <w:rFonts w:ascii="Courier New" w:hAnsi="Courier New" w:cs="Courier New"/>
          <w:u w:val="single"/>
        </w:rPr>
        <w:t>4. REFERENCES</w:t>
      </w:r>
    </w:p>
    <w:p w14:paraId="1D9D2709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30EF5053" w14:textId="17F7A95B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 xml:space="preserve">Please list the contact details of two professional contacts who can be a reference for you. </w:t>
      </w:r>
      <w:r w:rsidR="007D0343" w:rsidRPr="008725E3">
        <w:rPr>
          <w:rFonts w:ascii="Courier New" w:hAnsi="Courier New" w:cs="Courier New"/>
        </w:rPr>
        <w:t>If you have undertak</w:t>
      </w:r>
      <w:r w:rsidR="004C1F16" w:rsidRPr="008725E3">
        <w:rPr>
          <w:rFonts w:ascii="Courier New" w:hAnsi="Courier New" w:cs="Courier New"/>
        </w:rPr>
        <w:t>en</w:t>
      </w:r>
      <w:r w:rsidR="007D0343" w:rsidRPr="008725E3">
        <w:rPr>
          <w:rFonts w:ascii="Courier New" w:hAnsi="Courier New" w:cs="Courier New"/>
        </w:rPr>
        <w:t xml:space="preserve"> residencies previously, one referee must be a representative of one of these spaces/programmes. </w:t>
      </w:r>
      <w:r w:rsidRPr="008725E3">
        <w:rPr>
          <w:rFonts w:ascii="Courier New" w:hAnsi="Courier New" w:cs="Courier New"/>
          <w:u w:val="single"/>
        </w:rPr>
        <w:t>We do not require a letter</w:t>
      </w:r>
      <w:r w:rsidRPr="008725E3">
        <w:rPr>
          <w:rFonts w:ascii="Courier New" w:hAnsi="Courier New" w:cs="Courier New"/>
        </w:rPr>
        <w:t xml:space="preserve"> but we may ask to speak to this person during the assessment of your application.</w:t>
      </w:r>
      <w:r w:rsidR="007D0343" w:rsidRPr="008725E3">
        <w:rPr>
          <w:rFonts w:ascii="Courier New" w:hAnsi="Courier New" w:cs="Courier New"/>
        </w:rPr>
        <w:t xml:space="preserve"> </w:t>
      </w:r>
    </w:p>
    <w:p w14:paraId="67E941A3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7A8800F9" w14:textId="77777777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Contact 1: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8725E3" w14:paraId="7D9A8E23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9A4CD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9BAA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</w:tr>
      <w:tr w:rsidR="00251902" w:rsidRPr="008725E3" w14:paraId="44F6491B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D4BDC90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93FED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</w:tr>
      <w:tr w:rsidR="00251902" w:rsidRPr="008725E3" w14:paraId="3F062664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75F5AC4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CF64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</w:tr>
      <w:tr w:rsidR="00251902" w:rsidRPr="008725E3" w14:paraId="61283084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69FB95DB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CFFE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251902" w:rsidRPr="008725E3" w14:paraId="205D6D77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DDA31D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B312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</w:tr>
      <w:tr w:rsidR="00251902" w:rsidRPr="008725E3" w14:paraId="13415DE6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B3D435A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D945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</w:tr>
      <w:tr w:rsidR="00251902" w:rsidRPr="008725E3" w14:paraId="73166E8F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DBBF72D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632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4"/>
          </w:p>
        </w:tc>
      </w:tr>
    </w:tbl>
    <w:p w14:paraId="5022BA3D" w14:textId="77777777" w:rsidR="00B17F6B" w:rsidRPr="008725E3" w:rsidRDefault="00B17F6B" w:rsidP="00251902">
      <w:pPr>
        <w:rPr>
          <w:rFonts w:ascii="Courier New" w:hAnsi="Courier New" w:cs="Courier New"/>
        </w:rPr>
      </w:pPr>
    </w:p>
    <w:p w14:paraId="115916E1" w14:textId="7B1FD6E9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Contact 2:</w:t>
      </w:r>
    </w:p>
    <w:tbl>
      <w:tblPr>
        <w:tblpPr w:leftFromText="180" w:rightFromText="180" w:vertAnchor="text" w:tblpY="162"/>
        <w:tblW w:w="98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7461"/>
      </w:tblGrid>
      <w:tr w:rsidR="00251902" w:rsidRPr="008725E3" w14:paraId="5DD4A93D" w14:textId="77777777" w:rsidTr="001F3260">
        <w:trPr>
          <w:trHeight w:val="3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CF7A3A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B74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5"/>
          </w:p>
        </w:tc>
      </w:tr>
      <w:tr w:rsidR="00251902" w:rsidRPr="008725E3" w14:paraId="28B414B0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426D5FB4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Title: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4E5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6"/>
          </w:p>
        </w:tc>
      </w:tr>
      <w:tr w:rsidR="00251902" w:rsidRPr="008725E3" w14:paraId="78078602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1F8A61C1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FD5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7"/>
          </w:p>
        </w:tc>
      </w:tr>
      <w:tr w:rsidR="00251902" w:rsidRPr="008725E3" w14:paraId="03D28AF9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53ACFCA7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Telephone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56B4F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8"/>
          </w:p>
        </w:tc>
      </w:tr>
      <w:tr w:rsidR="00251902" w:rsidRPr="008725E3" w14:paraId="66FCBCED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3F2A1AB2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Mobile number: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E6E5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29"/>
          </w:p>
        </w:tc>
      </w:tr>
      <w:tr w:rsidR="00251902" w:rsidRPr="008725E3" w14:paraId="56C3634D" w14:textId="77777777" w:rsidTr="001F3260">
        <w:trPr>
          <w:trHeight w:val="333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08E8B2DB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Email address: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3E78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30"/>
          </w:p>
        </w:tc>
      </w:tr>
      <w:tr w:rsidR="00251902" w:rsidRPr="008725E3" w14:paraId="1236A210" w14:textId="77777777" w:rsidTr="001F3260">
        <w:trPr>
          <w:trHeight w:val="305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</w:tcPr>
          <w:p w14:paraId="20C5556B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Relationship to referee:</w:t>
            </w:r>
          </w:p>
        </w:tc>
        <w:tc>
          <w:tcPr>
            <w:tcW w:w="7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B88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31"/>
          </w:p>
        </w:tc>
      </w:tr>
    </w:tbl>
    <w:p w14:paraId="2DC08FF2" w14:textId="7E105161" w:rsidR="00251902" w:rsidRDefault="00251902" w:rsidP="00251902">
      <w:pPr>
        <w:rPr>
          <w:rFonts w:ascii="Courier New" w:hAnsi="Courier New" w:cs="Courier New"/>
        </w:rPr>
      </w:pPr>
    </w:p>
    <w:p w14:paraId="530EFB4F" w14:textId="77777777" w:rsidR="008725E3" w:rsidRPr="008725E3" w:rsidRDefault="008725E3" w:rsidP="00251902">
      <w:pPr>
        <w:rPr>
          <w:rFonts w:ascii="Courier New" w:hAnsi="Courier New" w:cs="Courier New"/>
        </w:rPr>
      </w:pPr>
    </w:p>
    <w:p w14:paraId="4F5EF64E" w14:textId="77777777" w:rsidR="00251902" w:rsidRPr="008725E3" w:rsidRDefault="00251902" w:rsidP="00251902">
      <w:pPr>
        <w:rPr>
          <w:rFonts w:ascii="Courier New" w:hAnsi="Courier New" w:cs="Courier New"/>
          <w:u w:val="single"/>
        </w:rPr>
      </w:pPr>
      <w:r w:rsidRPr="008725E3">
        <w:rPr>
          <w:rFonts w:ascii="Courier New" w:hAnsi="Courier New" w:cs="Courier New"/>
          <w:u w:val="single"/>
        </w:rPr>
        <w:t>5. LINKS TO WORK</w:t>
      </w:r>
    </w:p>
    <w:p w14:paraId="091BDB71" w14:textId="77777777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 xml:space="preserve"> </w:t>
      </w:r>
    </w:p>
    <w:p w14:paraId="0CBE2E02" w14:textId="3714FDFA" w:rsidR="00251902" w:rsidRPr="008725E3" w:rsidRDefault="00251902" w:rsidP="00251902">
      <w:pPr>
        <w:rPr>
          <w:rFonts w:ascii="Courier New" w:hAnsi="Courier New" w:cs="Courier New"/>
        </w:rPr>
      </w:pPr>
      <w:del w:id="32" w:author="Canan Batur" w:date="2022-06-21T16:01:00Z">
        <w:r w:rsidRPr="008725E3" w:rsidDel="006E2906">
          <w:rPr>
            <w:rFonts w:ascii="Courier New" w:hAnsi="Courier New" w:cs="Courier New"/>
          </w:rPr>
          <w:delText>As an</w:delText>
        </w:r>
      </w:del>
      <w:ins w:id="33" w:author="Canan Batur" w:date="2022-06-21T16:01:00Z">
        <w:r w:rsidR="006E2906">
          <w:rPr>
            <w:rFonts w:ascii="Courier New" w:hAnsi="Courier New" w:cs="Courier New"/>
          </w:rPr>
          <w:t xml:space="preserve">In addition </w:t>
        </w:r>
      </w:ins>
      <w:del w:id="34" w:author="Canan Batur" w:date="2022-06-21T16:01:00Z">
        <w:r w:rsidRPr="008725E3" w:rsidDel="006E2906">
          <w:rPr>
            <w:rFonts w:ascii="Courier New" w:hAnsi="Courier New" w:cs="Courier New"/>
          </w:rPr>
          <w:delText xml:space="preserve"> alternative </w:delText>
        </w:r>
      </w:del>
      <w:r w:rsidRPr="008725E3">
        <w:rPr>
          <w:rFonts w:ascii="Courier New" w:hAnsi="Courier New" w:cs="Courier New"/>
        </w:rPr>
        <w:t xml:space="preserve">to submitting a portfolio (please refer to the </w:t>
      </w:r>
      <w:r w:rsidR="0083052A" w:rsidRPr="008725E3">
        <w:rPr>
          <w:rFonts w:ascii="Courier New" w:hAnsi="Courier New" w:cs="Courier New"/>
        </w:rPr>
        <w:t>Guidance Notes document</w:t>
      </w:r>
      <w:r w:rsidRPr="008725E3">
        <w:rPr>
          <w:rFonts w:ascii="Courier New" w:hAnsi="Courier New" w:cs="Courier New"/>
        </w:rPr>
        <w:t xml:space="preserve">), we are </w:t>
      </w:r>
      <w:ins w:id="35" w:author="Canan Batur" w:date="2022-06-21T16:01:00Z">
        <w:r w:rsidR="006E2906">
          <w:rPr>
            <w:rFonts w:ascii="Courier New" w:hAnsi="Courier New" w:cs="Courier New"/>
          </w:rPr>
          <w:t xml:space="preserve">also </w:t>
        </w:r>
      </w:ins>
      <w:r w:rsidRPr="008725E3">
        <w:rPr>
          <w:rFonts w:ascii="Courier New" w:hAnsi="Courier New" w:cs="Courier New"/>
        </w:rPr>
        <w:t xml:space="preserve">happy to </w:t>
      </w:r>
      <w:del w:id="36" w:author="Canan Batur" w:date="2022-06-21T16:01:00Z">
        <w:r w:rsidRPr="008725E3" w:rsidDel="006E2906">
          <w:rPr>
            <w:rFonts w:ascii="Courier New" w:hAnsi="Courier New" w:cs="Courier New"/>
          </w:rPr>
          <w:delText>refer to</w:delText>
        </w:r>
      </w:del>
      <w:ins w:id="37" w:author="Canan Batur" w:date="2022-06-21T16:01:00Z">
        <w:r w:rsidR="006E2906">
          <w:rPr>
            <w:rFonts w:ascii="Courier New" w:hAnsi="Courier New" w:cs="Courier New"/>
          </w:rPr>
          <w:t>look into</w:t>
        </w:r>
      </w:ins>
      <w:r w:rsidRPr="008725E3">
        <w:rPr>
          <w:rFonts w:ascii="Courier New" w:hAnsi="Courier New" w:cs="Courier New"/>
        </w:rPr>
        <w:t xml:space="preserve"> the applicant’s website. However, the website must have clear information about previous projects</w:t>
      </w:r>
      <w:r w:rsidR="007D0343" w:rsidRPr="008725E3">
        <w:rPr>
          <w:rFonts w:ascii="Courier New" w:hAnsi="Courier New" w:cs="Courier New"/>
        </w:rPr>
        <w:t xml:space="preserve">, captions, and </w:t>
      </w:r>
      <w:r w:rsidR="007D0343" w:rsidRPr="008725E3">
        <w:rPr>
          <w:rFonts w:ascii="Courier New" w:hAnsi="Courier New" w:cs="Courier New"/>
        </w:rPr>
        <w:lastRenderedPageBreak/>
        <w:t>descriptions</w:t>
      </w:r>
      <w:r w:rsidRPr="008725E3">
        <w:rPr>
          <w:rFonts w:ascii="Courier New" w:hAnsi="Courier New" w:cs="Courier New"/>
        </w:rPr>
        <w:t>.</w:t>
      </w:r>
    </w:p>
    <w:p w14:paraId="76F7BFCA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1985AA03" w14:textId="1390B078" w:rsidR="00251902" w:rsidRPr="008725E3" w:rsidRDefault="00251902" w:rsidP="00251902">
      <w:pPr>
        <w:rPr>
          <w:rFonts w:ascii="Courier New" w:hAnsi="Courier New" w:cs="Courier New"/>
        </w:rPr>
      </w:pPr>
      <w:r w:rsidRPr="008725E3">
        <w:rPr>
          <w:rFonts w:ascii="Courier New" w:hAnsi="Courier New" w:cs="Courier New"/>
        </w:rPr>
        <w:t>If you wish us to view your work online, please list relevant links below:</w:t>
      </w:r>
    </w:p>
    <w:p w14:paraId="37D7F1DC" w14:textId="77777777" w:rsidR="00251902" w:rsidRPr="008725E3" w:rsidRDefault="00251902" w:rsidP="00251902">
      <w:pPr>
        <w:rPr>
          <w:rFonts w:ascii="Courier New" w:hAnsi="Courier New" w:cs="Courier New"/>
        </w:rPr>
      </w:pPr>
    </w:p>
    <w:tbl>
      <w:tblPr>
        <w:tblW w:w="9923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815"/>
        <w:gridCol w:w="6108"/>
      </w:tblGrid>
      <w:tr w:rsidR="00251902" w:rsidRPr="008725E3" w14:paraId="2F8FE7A7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444F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Description:</w:t>
            </w:r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7E2A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t>Web address:</w:t>
            </w:r>
          </w:p>
        </w:tc>
      </w:tr>
      <w:tr w:rsidR="00251902" w:rsidRPr="008725E3" w14:paraId="0D8CF1C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B5B4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38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9189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39"/>
          </w:p>
        </w:tc>
      </w:tr>
      <w:tr w:rsidR="00251902" w:rsidRPr="008725E3" w14:paraId="359A3EF4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9A22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0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0875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1"/>
          </w:p>
        </w:tc>
      </w:tr>
      <w:tr w:rsidR="00251902" w:rsidRPr="008725E3" w14:paraId="5D7DD092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F74C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2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0497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3"/>
          </w:p>
        </w:tc>
      </w:tr>
      <w:tr w:rsidR="00251902" w:rsidRPr="008725E3" w14:paraId="72FE0390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6853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4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1896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5"/>
          </w:p>
        </w:tc>
      </w:tr>
      <w:tr w:rsidR="00251902" w:rsidRPr="008725E3" w14:paraId="32F71969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99AF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6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977B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7"/>
          </w:p>
        </w:tc>
      </w:tr>
      <w:tr w:rsidR="00251902" w:rsidRPr="008725E3" w14:paraId="3AF551D8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8ECF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8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87D8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49"/>
          </w:p>
        </w:tc>
      </w:tr>
      <w:tr w:rsidR="00251902" w:rsidRPr="008725E3" w14:paraId="477F0B8E" w14:textId="77777777" w:rsidTr="001F3260">
        <w:trPr>
          <w:trHeight w:val="306"/>
        </w:trPr>
        <w:tc>
          <w:tcPr>
            <w:tcW w:w="3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A647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50"/>
          </w:p>
        </w:tc>
        <w:tc>
          <w:tcPr>
            <w:tcW w:w="6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F7B2" w14:textId="77777777" w:rsidR="00251902" w:rsidRPr="008725E3" w:rsidRDefault="00251902" w:rsidP="001F3260">
            <w:pPr>
              <w:rPr>
                <w:rFonts w:ascii="Courier New" w:hAnsi="Courier New" w:cs="Courier New"/>
              </w:rPr>
            </w:pPr>
            <w:r w:rsidRPr="008725E3">
              <w:rPr>
                <w:rFonts w:ascii="Courier New" w:hAnsi="Courier New" w:cs="Courier Ne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8725E3">
              <w:rPr>
                <w:rFonts w:ascii="Courier New" w:hAnsi="Courier New" w:cs="Courier New"/>
              </w:rPr>
              <w:instrText xml:space="preserve"> FORMTEXT </w:instrText>
            </w:r>
            <w:r w:rsidRPr="008725E3">
              <w:rPr>
                <w:rFonts w:ascii="Courier New" w:hAnsi="Courier New" w:cs="Courier New"/>
              </w:rPr>
            </w:r>
            <w:r w:rsidRPr="008725E3">
              <w:rPr>
                <w:rFonts w:ascii="Courier New" w:hAnsi="Courier New" w:cs="Courier New"/>
              </w:rPr>
              <w:fldChar w:fldCharType="separate"/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t> </w:t>
            </w:r>
            <w:r w:rsidRPr="008725E3">
              <w:rPr>
                <w:rFonts w:ascii="Courier New" w:hAnsi="Courier New" w:cs="Courier New"/>
              </w:rPr>
              <w:fldChar w:fldCharType="end"/>
            </w:r>
            <w:bookmarkEnd w:id="51"/>
          </w:p>
        </w:tc>
      </w:tr>
    </w:tbl>
    <w:p w14:paraId="6FEB20A6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2A5066E2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6987B933" w14:textId="77777777" w:rsidR="00251902" w:rsidRPr="008725E3" w:rsidRDefault="00251902" w:rsidP="00251902">
      <w:pPr>
        <w:rPr>
          <w:rFonts w:ascii="Courier New" w:hAnsi="Courier New" w:cs="Courier New"/>
        </w:rPr>
      </w:pPr>
    </w:p>
    <w:p w14:paraId="14D52B38" w14:textId="77777777" w:rsidR="00D04464" w:rsidRPr="008725E3" w:rsidRDefault="00000000">
      <w:pPr>
        <w:rPr>
          <w:rFonts w:ascii="Courier New" w:hAnsi="Courier New" w:cs="Courier New"/>
        </w:rPr>
      </w:pPr>
    </w:p>
    <w:sectPr w:rsidR="00D04464" w:rsidRPr="008725E3" w:rsidSect="006042EA">
      <w:footerReference w:type="even" r:id="rId8"/>
      <w:footerReference w:type="default" r:id="rId9"/>
      <w:pgSz w:w="11905" w:h="16837"/>
      <w:pgMar w:top="851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5B53" w14:textId="77777777" w:rsidR="00975B87" w:rsidRDefault="00975B87">
      <w:pPr>
        <w:spacing w:line="240" w:lineRule="auto"/>
      </w:pPr>
      <w:r>
        <w:separator/>
      </w:r>
    </w:p>
  </w:endnote>
  <w:endnote w:type="continuationSeparator" w:id="0">
    <w:p w14:paraId="6430AD75" w14:textId="77777777" w:rsidR="00975B87" w:rsidRDefault="00975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?????? Pro W3">
    <w:altName w:val="ＭＳ 明朝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estige Elite">
    <w:panose1 w:val="020B0604020202020204"/>
    <w:charset w:val="4D"/>
    <w:family w:val="auto"/>
    <w:notTrueType/>
    <w:pitch w:val="fixed"/>
    <w:sig w:usb0="800000AF" w:usb1="4000687B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1ED6" w14:textId="77777777" w:rsidR="00361CE6" w:rsidRDefault="00361B80" w:rsidP="00E84D4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1DAB9" w14:textId="77777777" w:rsidR="00361CE6" w:rsidRDefault="00000000" w:rsidP="00E8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9285" w14:textId="77777777" w:rsidR="00361CE6" w:rsidRPr="00BE52E9" w:rsidRDefault="00361B80" w:rsidP="00BE52E9">
    <w:pPr>
      <w:pStyle w:val="Footer"/>
      <w:jc w:val="right"/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</w:pP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begin"/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instrText xml:space="preserve">PAGE  </w:instrText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separate"/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t>2</w:t>
    </w:r>
    <w:r w:rsidRPr="00BE52E9">
      <w:rPr>
        <w:rStyle w:val="PageNumber"/>
        <w:rFonts w:ascii="Courier New" w:hAnsi="Courier New" w:cs="Courier New"/>
        <w:color w:val="595959" w:themeColor="text1" w:themeTint="A6"/>
        <w:sz w:val="16"/>
        <w:szCs w:val="16"/>
      </w:rPr>
      <w:fldChar w:fldCharType="end"/>
    </w:r>
  </w:p>
  <w:p w14:paraId="213FF453" w14:textId="77777777" w:rsidR="00361CE6" w:rsidRDefault="00000000" w:rsidP="00E8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F804" w14:textId="77777777" w:rsidR="00975B87" w:rsidRDefault="00975B87">
      <w:pPr>
        <w:spacing w:line="240" w:lineRule="auto"/>
      </w:pPr>
      <w:r>
        <w:separator/>
      </w:r>
    </w:p>
  </w:footnote>
  <w:footnote w:type="continuationSeparator" w:id="0">
    <w:p w14:paraId="1F5655D3" w14:textId="77777777" w:rsidR="00975B87" w:rsidRDefault="00975B8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an Batur">
    <w15:presenceInfo w15:providerId="AD" w15:userId="S::cbatur@nottinghamcontemporary.org::d25b81fb-230b-4535-a053-18bf2ae71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2"/>
    <w:rsid w:val="0000226D"/>
    <w:rsid w:val="000272C2"/>
    <w:rsid w:val="000F45C8"/>
    <w:rsid w:val="00110C84"/>
    <w:rsid w:val="001B766A"/>
    <w:rsid w:val="001F2C1D"/>
    <w:rsid w:val="0021661C"/>
    <w:rsid w:val="002515B3"/>
    <w:rsid w:val="00251902"/>
    <w:rsid w:val="002726FB"/>
    <w:rsid w:val="00280BE0"/>
    <w:rsid w:val="002A4D7A"/>
    <w:rsid w:val="0035745F"/>
    <w:rsid w:val="00361B80"/>
    <w:rsid w:val="003969D5"/>
    <w:rsid w:val="003A6A3C"/>
    <w:rsid w:val="004C1F16"/>
    <w:rsid w:val="005C2C53"/>
    <w:rsid w:val="006E2906"/>
    <w:rsid w:val="00742D9E"/>
    <w:rsid w:val="00770A0F"/>
    <w:rsid w:val="007D0343"/>
    <w:rsid w:val="0083052A"/>
    <w:rsid w:val="008725E3"/>
    <w:rsid w:val="00887BDB"/>
    <w:rsid w:val="009115CE"/>
    <w:rsid w:val="00933D74"/>
    <w:rsid w:val="00975B87"/>
    <w:rsid w:val="009B7958"/>
    <w:rsid w:val="00A7706B"/>
    <w:rsid w:val="00AE64B4"/>
    <w:rsid w:val="00B17F6B"/>
    <w:rsid w:val="00B63162"/>
    <w:rsid w:val="00B954F4"/>
    <w:rsid w:val="00BA5FCF"/>
    <w:rsid w:val="00BC183C"/>
    <w:rsid w:val="00C64E37"/>
    <w:rsid w:val="00C81F36"/>
    <w:rsid w:val="00CA5193"/>
    <w:rsid w:val="00CB0F43"/>
    <w:rsid w:val="00D64F86"/>
    <w:rsid w:val="00DE7CB1"/>
    <w:rsid w:val="00E1726A"/>
    <w:rsid w:val="00E65551"/>
    <w:rsid w:val="00EC5904"/>
    <w:rsid w:val="00EF1A3C"/>
    <w:rsid w:val="00F94087"/>
    <w:rsid w:val="00FA2CFA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06C"/>
  <w15:chartTrackingRefBased/>
  <w15:docId w15:val="{19CC5637-E5BC-834A-9432-A88E777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02"/>
    <w:pPr>
      <w:widowControl w:val="0"/>
      <w:suppressAutoHyphens/>
      <w:spacing w:line="264" w:lineRule="auto"/>
    </w:pPr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1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902"/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semiHidden/>
    <w:rsid w:val="00251902"/>
    <w:rPr>
      <w:rFonts w:cs="Times New Roman"/>
    </w:rPr>
  </w:style>
  <w:style w:type="table" w:styleId="TableGrid">
    <w:name w:val="Table Grid"/>
    <w:basedOn w:val="TableNormal"/>
    <w:uiPriority w:val="59"/>
    <w:rsid w:val="00251902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2906"/>
    <w:rPr>
      <w:rFonts w:ascii="Courier" w:eastAsia="?????? Pro W3" w:hAnsi="Courier" w:cs="Futura Medium"/>
      <w:noProof/>
      <w:color w:val="000000"/>
      <w:kern w:val="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Gillean Dickie</dc:creator>
  <cp:keywords/>
  <dc:description/>
  <cp:lastModifiedBy>Canan Batur</cp:lastModifiedBy>
  <cp:revision>8</cp:revision>
  <dcterms:created xsi:type="dcterms:W3CDTF">2022-06-02T22:08:00Z</dcterms:created>
  <dcterms:modified xsi:type="dcterms:W3CDTF">2022-06-21T13:08:00Z</dcterms:modified>
</cp:coreProperties>
</file>